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99" w:rsidRDefault="00F81004">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DRAFT OPINION: Fostering an enabling environment for the greater </w:t>
      </w:r>
      <w:r w:rsidR="00CB7E9D">
        <w:rPr>
          <w:rFonts w:ascii="Times New Roman" w:hAnsi="Times New Roman" w:cs="Times New Roman"/>
          <w:b/>
          <w:sz w:val="24"/>
          <w:szCs w:val="24"/>
        </w:rPr>
        <w:t xml:space="preserve">growth and </w:t>
      </w:r>
      <w:r>
        <w:rPr>
          <w:rFonts w:ascii="Times New Roman" w:hAnsi="Times New Roman" w:cs="Times New Roman"/>
          <w:b/>
          <w:sz w:val="24"/>
          <w:szCs w:val="24"/>
        </w:rPr>
        <w:t>development of broadband connectivity</w:t>
      </w:r>
    </w:p>
    <w:p w:rsidR="00F81004" w:rsidRDefault="00F81004">
      <w:pPr>
        <w:rPr>
          <w:rFonts w:ascii="Times New Roman" w:hAnsi="Times New Roman" w:cs="Times New Roman"/>
          <w:b/>
          <w:sz w:val="24"/>
          <w:szCs w:val="24"/>
        </w:rPr>
      </w:pPr>
    </w:p>
    <w:p w:rsidR="00F81004" w:rsidRDefault="00F81004">
      <w:pPr>
        <w:rPr>
          <w:rFonts w:ascii="Times New Roman" w:hAnsi="Times New Roman" w:cs="Times New Roman"/>
          <w:sz w:val="24"/>
          <w:szCs w:val="24"/>
        </w:rPr>
      </w:pPr>
      <w:r>
        <w:rPr>
          <w:rFonts w:ascii="Times New Roman" w:hAnsi="Times New Roman" w:cs="Times New Roman"/>
          <w:sz w:val="24"/>
          <w:szCs w:val="24"/>
        </w:rPr>
        <w:t>The fifth World Telecommunication Policy Forum (Geneva, 2013),</w:t>
      </w:r>
    </w:p>
    <w:p w:rsidR="00F81004" w:rsidRPr="00F81004" w:rsidRDefault="00F81004">
      <w:pPr>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i/>
          <w:sz w:val="24"/>
          <w:szCs w:val="24"/>
        </w:rPr>
        <w:t>recalling</w:t>
      </w:r>
      <w:proofErr w:type="gramEnd"/>
    </w:p>
    <w:p w:rsidR="00F81004" w:rsidRPr="00F81004" w:rsidRDefault="00F81004" w:rsidP="00F81004">
      <w:pPr>
        <w:pStyle w:val="ListParagraph"/>
        <w:numPr>
          <w:ilvl w:val="0"/>
          <w:numId w:val="6"/>
        </w:numPr>
        <w:spacing w:before="240"/>
        <w:rPr>
          <w:rFonts w:ascii="Times New Roman" w:hAnsi="Times New Roman" w:cs="Times New Roman"/>
          <w:sz w:val="24"/>
          <w:szCs w:val="24"/>
        </w:rPr>
      </w:pPr>
      <w:r>
        <w:rPr>
          <w:rFonts w:ascii="Times New Roman" w:hAnsi="Times New Roman" w:cs="Times New Roman"/>
          <w:sz w:val="24"/>
          <w:szCs w:val="24"/>
        </w:rPr>
        <w:t>Resolution 71 (Rev. Guadalajara, 2010), The Strategic Plan for the Union;</w:t>
      </w:r>
    </w:p>
    <w:p w:rsidR="007B1CE0" w:rsidRPr="00F81004" w:rsidRDefault="007B1CE0" w:rsidP="007B1CE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Resolution 101 (Rev. Guadalajara, 2010) on the subject of Internet-Protocol based networks,</w:t>
      </w:r>
    </w:p>
    <w:p w:rsidR="00F81004" w:rsidRPr="00F81004" w:rsidRDefault="00F81004" w:rsidP="00F810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Resolution 139 (Rev. Guadalajara, 2010), Telecommunications/information and communication technologies to bridge the digital divide and build an inclusive information society;</w:t>
      </w:r>
    </w:p>
    <w:p w:rsidR="00F81004" w:rsidRPr="00F81004" w:rsidRDefault="00F81004" w:rsidP="00F810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2005 World Summit on the Information Society (WSIS) outcome documents;</w:t>
      </w:r>
    </w:p>
    <w:p w:rsidR="00F81004" w:rsidRDefault="00F81004" w:rsidP="00F810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third World Telecommunication Policy Forum (Geneva, 2001), Opinion A on the general implications of IP Telephony for the ITU membership</w:t>
      </w:r>
      <w:r w:rsidR="00C6401A">
        <w:rPr>
          <w:rFonts w:ascii="Times New Roman" w:hAnsi="Times New Roman" w:cs="Times New Roman"/>
          <w:sz w:val="24"/>
          <w:szCs w:val="24"/>
        </w:rPr>
        <w:t>;</w:t>
      </w:r>
    </w:p>
    <w:p w:rsidR="00F81004" w:rsidRPr="00F81004" w:rsidRDefault="00F81004" w:rsidP="00F81004">
      <w:pPr>
        <w:ind w:left="360"/>
        <w:rPr>
          <w:rFonts w:ascii="Times New Roman" w:hAnsi="Times New Roman" w:cs="Times New Roman"/>
          <w:i/>
          <w:sz w:val="24"/>
          <w:szCs w:val="24"/>
        </w:rPr>
      </w:pPr>
      <w:proofErr w:type="gramStart"/>
      <w:r>
        <w:rPr>
          <w:rFonts w:ascii="Times New Roman" w:hAnsi="Times New Roman" w:cs="Times New Roman"/>
          <w:i/>
          <w:sz w:val="24"/>
          <w:szCs w:val="24"/>
        </w:rPr>
        <w:t>taking</w:t>
      </w:r>
      <w:proofErr w:type="gramEnd"/>
      <w:r>
        <w:rPr>
          <w:rFonts w:ascii="Times New Roman" w:hAnsi="Times New Roman" w:cs="Times New Roman"/>
          <w:i/>
          <w:sz w:val="24"/>
          <w:szCs w:val="24"/>
        </w:rPr>
        <w:t xml:space="preserve"> into account</w:t>
      </w:r>
    </w:p>
    <w:p w:rsidR="00F81004" w:rsidRDefault="00F81004">
      <w:pPr>
        <w:rPr>
          <w:rFonts w:ascii="Times New Roman" w:hAnsi="Times New Roman" w:cs="Times New Roman"/>
          <w:sz w:val="24"/>
          <w:szCs w:val="24"/>
        </w:rPr>
      </w:pPr>
      <w:r>
        <w:rPr>
          <w:rFonts w:ascii="Times New Roman" w:hAnsi="Times New Roman" w:cs="Times New Roman"/>
          <w:sz w:val="24"/>
          <w:szCs w:val="24"/>
        </w:rPr>
        <w:t xml:space="preserve">the Report of the fifth World Telecommunication Development Conference (Hyderabad, 2010), highlighting the importance of telecommunication infrastructure and technology development, particularly developing countries, and adopting regional initiatives and the Hyderabad Action Plan to assist developing countries achieve, to a greater degree, universal access to telecommunications, </w:t>
      </w:r>
    </w:p>
    <w:p w:rsidR="00F81004" w:rsidRPr="00F81004" w:rsidRDefault="00F81004">
      <w:pPr>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i/>
          <w:sz w:val="24"/>
          <w:szCs w:val="24"/>
        </w:rPr>
        <w:t>considering</w:t>
      </w:r>
      <w:proofErr w:type="gramEnd"/>
    </w:p>
    <w:p w:rsidR="00F81004" w:rsidRPr="00F81004" w:rsidRDefault="00F81004" w:rsidP="00F8100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Geneva Declaration of Principles adopted by WSIS;</w:t>
      </w:r>
    </w:p>
    <w:p w:rsidR="00F81004" w:rsidRPr="00F81004" w:rsidRDefault="00F81004" w:rsidP="00F8100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potential benefits of the rapid introduction of new and diverse telecommunication services, including those highlighted in Resolution 66/184 of the UN General Assembly</w:t>
      </w:r>
      <w:r w:rsidR="00822F7B">
        <w:rPr>
          <w:rFonts w:ascii="Times New Roman" w:hAnsi="Times New Roman" w:cs="Times New Roman"/>
          <w:sz w:val="24"/>
          <w:szCs w:val="24"/>
        </w:rPr>
        <w:t>, and consistent with § 54 of the Tunis Agenda, to provide new solutions to development challenges and foster sustained, inclusive and equitable economic growth, development, competitiveness, access to information and knowledge, poverty eradication and social inclusion that will help to integrate all countries, especially developing countries, in particular the least developed countries, into the global economy;</w:t>
      </w:r>
    </w:p>
    <w:p w:rsidR="00F81004" w:rsidRPr="00822F7B" w:rsidRDefault="00822F7B" w:rsidP="00822F7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role of broadband connectivity in attaining the UN Millennium Development Goals;</w:t>
      </w:r>
    </w:p>
    <w:p w:rsidR="00F81004" w:rsidRPr="00822F7B" w:rsidRDefault="00822F7B" w:rsidP="00822F7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importance of broadband capacity to facilitate the delivery of a broader range of services and applications, promote investment and provide Internet access at affordable prices to both existing and new users,</w:t>
      </w:r>
    </w:p>
    <w:p w:rsidR="00221268" w:rsidRDefault="00221268" w:rsidP="00822F7B">
      <w:pPr>
        <w:ind w:left="360"/>
        <w:rPr>
          <w:rFonts w:ascii="Times New Roman" w:hAnsi="Times New Roman" w:cs="Times New Roman"/>
          <w:i/>
          <w:sz w:val="24"/>
          <w:szCs w:val="24"/>
        </w:rPr>
      </w:pPr>
    </w:p>
    <w:p w:rsidR="00F81004" w:rsidRPr="00822F7B" w:rsidRDefault="00822F7B" w:rsidP="00822F7B">
      <w:pPr>
        <w:ind w:left="360"/>
        <w:rPr>
          <w:rFonts w:ascii="Times New Roman" w:hAnsi="Times New Roman" w:cs="Times New Roman"/>
          <w:i/>
          <w:sz w:val="24"/>
          <w:szCs w:val="24"/>
        </w:rPr>
      </w:pPr>
      <w:proofErr w:type="gramStart"/>
      <w:r>
        <w:rPr>
          <w:rFonts w:ascii="Times New Roman" w:hAnsi="Times New Roman" w:cs="Times New Roman"/>
          <w:i/>
          <w:sz w:val="24"/>
          <w:szCs w:val="24"/>
        </w:rPr>
        <w:lastRenderedPageBreak/>
        <w:t>recognizing</w:t>
      </w:r>
      <w:proofErr w:type="gramEnd"/>
    </w:p>
    <w:p w:rsidR="00F81004" w:rsidRPr="00822F7B" w:rsidRDefault="00822F7B" w:rsidP="00822F7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that, pursuant to § 22 of the Geneva Declaration of Principles adopted by WSIS, a well-developed information and communication network infrastructure </w:t>
      </w:r>
      <w:r w:rsidR="000C460F">
        <w:rPr>
          <w:rFonts w:ascii="Times New Roman" w:hAnsi="Times New Roman" w:cs="Times New Roman"/>
          <w:sz w:val="24"/>
          <w:szCs w:val="24"/>
        </w:rPr>
        <w:t>and applications, adapted to regional, national and local conditions, easily accessible and affordable, and making greater use of broadband and other innovative technologies where possible, can accelerate the social and economic progress of countries and the well being of all individuals, communities and peoples;</w:t>
      </w:r>
    </w:p>
    <w:p w:rsidR="00F81004" w:rsidRPr="000C460F" w:rsidRDefault="000C460F" w:rsidP="000C46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importance of competition in promoting investment, as presented in the </w:t>
      </w:r>
      <w:r w:rsidR="0047785C">
        <w:rPr>
          <w:rFonts w:ascii="Times New Roman" w:hAnsi="Times New Roman" w:cs="Times New Roman"/>
          <w:sz w:val="24"/>
          <w:szCs w:val="24"/>
        </w:rPr>
        <w:t>r</w:t>
      </w:r>
      <w:r>
        <w:rPr>
          <w:rFonts w:ascii="Times New Roman" w:hAnsi="Times New Roman" w:cs="Times New Roman"/>
          <w:sz w:val="24"/>
          <w:szCs w:val="24"/>
        </w:rPr>
        <w:t>eport of the Broadband Commission for Digital Development</w:t>
      </w:r>
      <w:r w:rsidR="0047785C">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F81004" w:rsidRPr="000C460F" w:rsidRDefault="000C460F" w:rsidP="000C46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policy recommendations </w:t>
      </w:r>
      <w:r w:rsidR="0047785C">
        <w:rPr>
          <w:rFonts w:ascii="Times New Roman" w:hAnsi="Times New Roman" w:cs="Times New Roman"/>
          <w:sz w:val="24"/>
          <w:szCs w:val="24"/>
        </w:rPr>
        <w:t xml:space="preserve">in the report </w:t>
      </w:r>
      <w:r>
        <w:rPr>
          <w:rFonts w:ascii="Times New Roman" w:hAnsi="Times New Roman" w:cs="Times New Roman"/>
          <w:sz w:val="24"/>
          <w:szCs w:val="24"/>
        </w:rPr>
        <w:t>of the ITU/UNESCO Broadband Commission for Digital Development</w:t>
      </w:r>
      <w:r w:rsidR="0047785C">
        <w:rPr>
          <w:rStyle w:val="FootnoteReference"/>
          <w:rFonts w:ascii="Times New Roman" w:hAnsi="Times New Roman" w:cs="Times New Roman"/>
          <w:sz w:val="24"/>
          <w:szCs w:val="24"/>
        </w:rPr>
        <w:footnoteReference w:id="2"/>
      </w:r>
      <w:r w:rsidR="00F05474">
        <w:rPr>
          <w:rFonts w:ascii="Times New Roman" w:hAnsi="Times New Roman" w:cs="Times New Roman"/>
          <w:sz w:val="24"/>
          <w:szCs w:val="24"/>
        </w:rPr>
        <w:t xml:space="preserve">  encouraging broadband infrastructure development and for creating a favourable environment for investment in telecommunications infrastructure by encouraging all Member States to:</w:t>
      </w:r>
    </w:p>
    <w:p w:rsidR="00F81004" w:rsidRPr="00F05474" w:rsidRDefault="00F05474" w:rsidP="00F0547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provide policy leadership for investment, including open consultations on necessary policy and legal frameworks;</w:t>
      </w:r>
    </w:p>
    <w:p w:rsidR="00F81004" w:rsidRPr="00F05474" w:rsidRDefault="00F05474" w:rsidP="00F0547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open telecommunications markets to competition through licensing and taxation reforms, including transparent licensing regimes;</w:t>
      </w:r>
    </w:p>
    <w:p w:rsidR="00F81004" w:rsidRPr="00F05474" w:rsidRDefault="00F05474" w:rsidP="00F0547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enable government services that will stimulate demand for and investment in telecommunications, especially in developing countries;</w:t>
      </w:r>
    </w:p>
    <w:p w:rsidR="00F81004" w:rsidRPr="00F05474" w:rsidRDefault="00F05474" w:rsidP="00F0547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establish a universal service program to support telecommunications infrastructure investment; and</w:t>
      </w:r>
    </w:p>
    <w:p w:rsidR="00F81004" w:rsidRPr="00F05474" w:rsidRDefault="00F05474" w:rsidP="00F0547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encourage efficient and innovative mobile broadband practices for new market entrants and consumers,</w:t>
      </w:r>
    </w:p>
    <w:p w:rsidR="00F81004" w:rsidRPr="00F05474" w:rsidRDefault="00F05474" w:rsidP="00F05474">
      <w:pPr>
        <w:ind w:left="720"/>
        <w:rPr>
          <w:rFonts w:ascii="Times New Roman" w:hAnsi="Times New Roman" w:cs="Times New Roman"/>
          <w:i/>
          <w:sz w:val="24"/>
          <w:szCs w:val="24"/>
        </w:rPr>
      </w:pPr>
      <w:proofErr w:type="gramStart"/>
      <w:r>
        <w:rPr>
          <w:rFonts w:ascii="Times New Roman" w:hAnsi="Times New Roman" w:cs="Times New Roman"/>
          <w:i/>
          <w:sz w:val="24"/>
          <w:szCs w:val="24"/>
        </w:rPr>
        <w:t>noting</w:t>
      </w:r>
      <w:proofErr w:type="gramEnd"/>
    </w:p>
    <w:p w:rsidR="00F81004" w:rsidRPr="00F05474" w:rsidRDefault="00F05474" w:rsidP="00F0547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that progress has been made in access to information and communication technologies, including the steady increase in Internet access to the world’s population, and the availability of multilingual content and Internet addresses, and that the international community affirmed its commitment to turning the digital divide into digital opportunity, and to ensuring harmonious and equitable development for all, in § 49 of the Tunis Agenda;</w:t>
      </w:r>
    </w:p>
    <w:p w:rsidR="00F81004" w:rsidRPr="00F05474" w:rsidRDefault="00F05474" w:rsidP="00F0547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establishment of the Broadband Commission for Digital Development at the invitation of the Secretary-General of the ITU and the Director General of UNESCO, and taking note of the </w:t>
      </w:r>
      <w:r w:rsidR="00C6401A">
        <w:rPr>
          <w:rFonts w:ascii="Times New Roman" w:hAnsi="Times New Roman" w:cs="Times New Roman"/>
          <w:sz w:val="24"/>
          <w:szCs w:val="24"/>
        </w:rPr>
        <w:t>Commission R</w:t>
      </w:r>
      <w:r>
        <w:rPr>
          <w:rFonts w:ascii="Times New Roman" w:hAnsi="Times New Roman" w:cs="Times New Roman"/>
          <w:sz w:val="24"/>
          <w:szCs w:val="24"/>
        </w:rPr>
        <w:t xml:space="preserve">eport </w:t>
      </w:r>
      <w:r w:rsidR="00C6401A">
        <w:rPr>
          <w:rFonts w:ascii="Times New Roman" w:hAnsi="Times New Roman" w:cs="Times New Roman"/>
          <w:sz w:val="24"/>
          <w:szCs w:val="24"/>
        </w:rPr>
        <w:t>entitled “A 2010 Leadership Imperative: The Future Built on Broadband”, which calls for broadband-friendly practice and policies towards the attainment of the internationally agreed development goals, including the UN Millennium Development Goals,</w:t>
      </w:r>
    </w:p>
    <w:p w:rsidR="00F81004" w:rsidRPr="00C6401A" w:rsidRDefault="00C6401A" w:rsidP="00C6401A">
      <w:pPr>
        <w:ind w:left="360"/>
        <w:rPr>
          <w:rFonts w:ascii="Times New Roman" w:hAnsi="Times New Roman" w:cs="Times New Roman"/>
          <w:i/>
          <w:sz w:val="24"/>
          <w:szCs w:val="24"/>
        </w:rPr>
      </w:pPr>
      <w:proofErr w:type="gramStart"/>
      <w:r>
        <w:rPr>
          <w:rFonts w:ascii="Times New Roman" w:hAnsi="Times New Roman" w:cs="Times New Roman"/>
          <w:i/>
          <w:sz w:val="24"/>
          <w:szCs w:val="24"/>
        </w:rPr>
        <w:t>is</w:t>
      </w:r>
      <w:proofErr w:type="gramEnd"/>
      <w:r>
        <w:rPr>
          <w:rFonts w:ascii="Times New Roman" w:hAnsi="Times New Roman" w:cs="Times New Roman"/>
          <w:i/>
          <w:sz w:val="24"/>
          <w:szCs w:val="24"/>
        </w:rPr>
        <w:t xml:space="preserve"> of the view</w:t>
      </w:r>
    </w:p>
    <w:p w:rsidR="00F81004" w:rsidRDefault="00C6401A">
      <w:pPr>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Member States, Sector Members and other interested stakeholders should undertake all efforts to foster an enabling environment for the greater growth and development of  broadband connectivity,</w:t>
      </w:r>
    </w:p>
    <w:p w:rsidR="00DF16C8" w:rsidRDefault="00C6401A" w:rsidP="00DF16C8">
      <w:pPr>
        <w:ind w:left="360"/>
        <w:rPr>
          <w:rFonts w:ascii="Times New Roman" w:hAnsi="Times New Roman" w:cs="Times New Roman"/>
          <w:i/>
          <w:sz w:val="24"/>
          <w:szCs w:val="24"/>
        </w:rPr>
      </w:pPr>
      <w:proofErr w:type="gramStart"/>
      <w:r>
        <w:rPr>
          <w:rFonts w:ascii="Times New Roman" w:hAnsi="Times New Roman" w:cs="Times New Roman"/>
          <w:i/>
          <w:sz w:val="24"/>
          <w:szCs w:val="24"/>
        </w:rPr>
        <w:t>invites</w:t>
      </w:r>
      <w:proofErr w:type="gramEnd"/>
      <w:r>
        <w:rPr>
          <w:rFonts w:ascii="Times New Roman" w:hAnsi="Times New Roman" w:cs="Times New Roman"/>
          <w:i/>
          <w:sz w:val="24"/>
          <w:szCs w:val="24"/>
        </w:rPr>
        <w:t xml:space="preserve"> Member States,</w:t>
      </w:r>
    </w:p>
    <w:p w:rsidR="00F81004" w:rsidRPr="00C6401A" w:rsidRDefault="00C6401A" w:rsidP="00C6401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to create and promote widespread affordable access to telecommunication infrastructure by enabling legal and regulatory environments, and develop policies that are fair, transparent, stable, predictable and non-discriminatory; and that promote competition, foster continued technological and service innovation, and encourage private sector investment incentives;</w:t>
      </w:r>
    </w:p>
    <w:p w:rsidR="00F81004" w:rsidRDefault="00C6401A" w:rsidP="00C6401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to review their current regulatory frameworks with a view to adopting a competition-oriented approach with respect to IP-based networks in order to achieve clearly defined public policy goals, taking into account, </w:t>
      </w:r>
      <w:r>
        <w:rPr>
          <w:rFonts w:ascii="Times New Roman" w:hAnsi="Times New Roman" w:cs="Times New Roman"/>
          <w:i/>
          <w:sz w:val="24"/>
          <w:szCs w:val="24"/>
        </w:rPr>
        <w:t>inter alia</w:t>
      </w:r>
      <w:r>
        <w:rPr>
          <w:rFonts w:ascii="Times New Roman" w:hAnsi="Times New Roman" w:cs="Times New Roman"/>
          <w:sz w:val="24"/>
          <w:szCs w:val="24"/>
        </w:rPr>
        <w:t>, the concept of technology neutrality</w:t>
      </w:r>
      <w:r w:rsidR="0047785C">
        <w:rPr>
          <w:rFonts w:ascii="Times New Roman" w:hAnsi="Times New Roman" w:cs="Times New Roman"/>
          <w:sz w:val="24"/>
          <w:szCs w:val="24"/>
        </w:rPr>
        <w:t>,</w:t>
      </w:r>
      <w:r>
        <w:rPr>
          <w:rFonts w:ascii="Times New Roman" w:hAnsi="Times New Roman" w:cs="Times New Roman"/>
          <w:sz w:val="24"/>
          <w:szCs w:val="24"/>
        </w:rPr>
        <w:t xml:space="preserve"> </w:t>
      </w:r>
    </w:p>
    <w:p w:rsidR="00221268" w:rsidRDefault="0047785C" w:rsidP="00221268">
      <w:pPr>
        <w:ind w:firstLine="360"/>
        <w:rPr>
          <w:rFonts w:ascii="Times New Roman" w:hAnsi="Times New Roman" w:cs="Times New Roman"/>
          <w:i/>
          <w:sz w:val="24"/>
          <w:szCs w:val="24"/>
        </w:rPr>
      </w:pPr>
      <w:proofErr w:type="gramStart"/>
      <w:r>
        <w:rPr>
          <w:rFonts w:ascii="Times New Roman" w:hAnsi="Times New Roman" w:cs="Times New Roman"/>
          <w:i/>
          <w:sz w:val="24"/>
          <w:szCs w:val="24"/>
        </w:rPr>
        <w:t>invites</w:t>
      </w:r>
      <w:proofErr w:type="gramEnd"/>
      <w:r>
        <w:rPr>
          <w:rFonts w:ascii="Times New Roman" w:hAnsi="Times New Roman" w:cs="Times New Roman"/>
          <w:i/>
          <w:sz w:val="24"/>
          <w:szCs w:val="24"/>
        </w:rPr>
        <w:t xml:space="preserve"> Member States, Sector Members and all </w:t>
      </w:r>
      <w:del w:id="1" w:author="GracieB" w:date="2013-02-07T10:03:00Z">
        <w:r w:rsidDel="004632ED">
          <w:rPr>
            <w:rFonts w:ascii="Times New Roman" w:hAnsi="Times New Roman" w:cs="Times New Roman"/>
            <w:i/>
            <w:sz w:val="24"/>
            <w:szCs w:val="24"/>
          </w:rPr>
          <w:delText>relevant</w:delText>
        </w:r>
      </w:del>
      <w:r>
        <w:rPr>
          <w:rFonts w:ascii="Times New Roman" w:hAnsi="Times New Roman" w:cs="Times New Roman"/>
          <w:i/>
          <w:sz w:val="24"/>
          <w:szCs w:val="24"/>
        </w:rPr>
        <w:t xml:space="preserve"> </w:t>
      </w:r>
      <w:ins w:id="2" w:author="GracieB" w:date="2013-02-07T10:03:00Z">
        <w:r w:rsidR="004632ED">
          <w:rPr>
            <w:rFonts w:ascii="Times New Roman" w:hAnsi="Times New Roman" w:cs="Times New Roman"/>
            <w:i/>
            <w:sz w:val="24"/>
            <w:szCs w:val="24"/>
          </w:rPr>
          <w:t xml:space="preserve">interested </w:t>
        </w:r>
      </w:ins>
      <w:r>
        <w:rPr>
          <w:rFonts w:ascii="Times New Roman" w:hAnsi="Times New Roman" w:cs="Times New Roman"/>
          <w:i/>
          <w:sz w:val="24"/>
          <w:szCs w:val="24"/>
        </w:rPr>
        <w:t xml:space="preserve">stakeholders, </w:t>
      </w:r>
      <w:del w:id="3" w:author="GracieB" w:date="2013-02-07T10:03:00Z">
        <w:r w:rsidDel="004632ED">
          <w:rPr>
            <w:rFonts w:ascii="Times New Roman" w:hAnsi="Times New Roman" w:cs="Times New Roman"/>
            <w:i/>
            <w:sz w:val="24"/>
            <w:szCs w:val="24"/>
          </w:rPr>
          <w:delText>as appropriate,</w:delText>
        </w:r>
      </w:del>
    </w:p>
    <w:p w:rsidR="00F81004" w:rsidRPr="00221268" w:rsidRDefault="00C6401A" w:rsidP="00221268">
      <w:pPr>
        <w:rPr>
          <w:rFonts w:ascii="Times New Roman" w:hAnsi="Times New Roman" w:cs="Times New Roman"/>
          <w:sz w:val="24"/>
          <w:szCs w:val="24"/>
        </w:rPr>
      </w:pPr>
      <w:r w:rsidRPr="00221268">
        <w:rPr>
          <w:rFonts w:ascii="Times New Roman" w:hAnsi="Times New Roman" w:cs="Times New Roman"/>
          <w:sz w:val="24"/>
          <w:szCs w:val="24"/>
        </w:rPr>
        <w:t>to continue to work</w:t>
      </w:r>
      <w:ins w:id="4" w:author="GracieB" w:date="2013-02-07T10:03:00Z">
        <w:r w:rsidR="004632ED">
          <w:rPr>
            <w:rFonts w:ascii="Times New Roman" w:hAnsi="Times New Roman" w:cs="Times New Roman"/>
            <w:sz w:val="24"/>
            <w:szCs w:val="24"/>
          </w:rPr>
          <w:t>, as appropriate,</w:t>
        </w:r>
      </w:ins>
      <w:r w:rsidRPr="00221268">
        <w:rPr>
          <w:rFonts w:ascii="Times New Roman" w:hAnsi="Times New Roman" w:cs="Times New Roman"/>
          <w:sz w:val="24"/>
          <w:szCs w:val="24"/>
        </w:rPr>
        <w:t xml:space="preserve"> </w:t>
      </w:r>
      <w:del w:id="5" w:author="GracieB" w:date="2013-02-07T10:04:00Z">
        <w:r w:rsidRPr="00221268" w:rsidDel="004632ED">
          <w:rPr>
            <w:rFonts w:ascii="Times New Roman" w:hAnsi="Times New Roman" w:cs="Times New Roman"/>
            <w:sz w:val="24"/>
            <w:szCs w:val="24"/>
          </w:rPr>
          <w:delText>within relevant ITU Sectors and study groups</w:delText>
        </w:r>
      </w:del>
      <w:r w:rsidRPr="00221268">
        <w:rPr>
          <w:rFonts w:ascii="Times New Roman" w:hAnsi="Times New Roman" w:cs="Times New Roman"/>
          <w:sz w:val="24"/>
          <w:szCs w:val="24"/>
        </w:rPr>
        <w:t xml:space="preserve"> </w:t>
      </w:r>
      <w:ins w:id="6" w:author="GracieB" w:date="2013-02-07T10:04:00Z">
        <w:r w:rsidR="004632ED">
          <w:rPr>
            <w:rFonts w:ascii="Times New Roman" w:hAnsi="Times New Roman" w:cs="Times New Roman"/>
            <w:sz w:val="24"/>
            <w:szCs w:val="24"/>
          </w:rPr>
          <w:t xml:space="preserve">in the activities of ITU, and in all international, regional and national forums considering the subject of broadband connectivity </w:t>
        </w:r>
      </w:ins>
      <w:r w:rsidRPr="00221268">
        <w:rPr>
          <w:rFonts w:ascii="Times New Roman" w:hAnsi="Times New Roman" w:cs="Times New Roman"/>
          <w:sz w:val="24"/>
          <w:szCs w:val="24"/>
        </w:rPr>
        <w:t>to share best practices regarding the implementation of progressive regulatory regimes designed to liberalize markets, promote competition and stimulate investment,</w:t>
      </w:r>
    </w:p>
    <w:p w:rsidR="00F81004" w:rsidRPr="00A72F1C" w:rsidRDefault="00A72F1C" w:rsidP="00C6401A">
      <w:pPr>
        <w:ind w:left="360"/>
        <w:rPr>
          <w:rFonts w:ascii="Times New Roman" w:hAnsi="Times New Roman" w:cs="Times New Roman"/>
          <w:i/>
          <w:sz w:val="24"/>
          <w:szCs w:val="24"/>
        </w:rPr>
      </w:pPr>
      <w:proofErr w:type="gramStart"/>
      <w:r>
        <w:rPr>
          <w:rFonts w:ascii="Times New Roman" w:hAnsi="Times New Roman" w:cs="Times New Roman"/>
          <w:i/>
          <w:sz w:val="24"/>
          <w:szCs w:val="24"/>
        </w:rPr>
        <w:t>requests</w:t>
      </w:r>
      <w:proofErr w:type="gramEnd"/>
      <w:r>
        <w:rPr>
          <w:rFonts w:ascii="Times New Roman" w:hAnsi="Times New Roman" w:cs="Times New Roman"/>
          <w:i/>
          <w:sz w:val="24"/>
          <w:szCs w:val="24"/>
        </w:rPr>
        <w:t xml:space="preserve"> the Secretary-General</w:t>
      </w:r>
    </w:p>
    <w:p w:rsidR="00F81004" w:rsidRDefault="00A72F1C">
      <w:pPr>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ensure the effective implementation of the relevant ITU programmes and activities, including the WSIS ou</w:t>
      </w:r>
      <w:r w:rsidR="00522C30">
        <w:rPr>
          <w:rFonts w:ascii="Times New Roman" w:hAnsi="Times New Roman" w:cs="Times New Roman"/>
          <w:sz w:val="24"/>
          <w:szCs w:val="24"/>
        </w:rPr>
        <w:t>tcomes, through the promotion and</w:t>
      </w:r>
      <w:r>
        <w:rPr>
          <w:rFonts w:ascii="Times New Roman" w:hAnsi="Times New Roman" w:cs="Times New Roman"/>
          <w:sz w:val="24"/>
          <w:szCs w:val="24"/>
        </w:rPr>
        <w:t xml:space="preserve"> </w:t>
      </w:r>
      <w:r w:rsidR="000713E5">
        <w:rPr>
          <w:rFonts w:ascii="Times New Roman" w:hAnsi="Times New Roman" w:cs="Times New Roman"/>
          <w:sz w:val="24"/>
          <w:szCs w:val="24"/>
        </w:rPr>
        <w:t xml:space="preserve">strengthening </w:t>
      </w:r>
      <w:r w:rsidR="00522C30">
        <w:rPr>
          <w:rFonts w:ascii="Times New Roman" w:hAnsi="Times New Roman" w:cs="Times New Roman"/>
          <w:sz w:val="24"/>
          <w:szCs w:val="24"/>
        </w:rPr>
        <w:t>of</w:t>
      </w:r>
      <w:r>
        <w:rPr>
          <w:rFonts w:ascii="Times New Roman" w:hAnsi="Times New Roman" w:cs="Times New Roman"/>
          <w:sz w:val="24"/>
          <w:szCs w:val="24"/>
        </w:rPr>
        <w:t xml:space="preserve"> cooperation in the development of broadband connectivity.</w:t>
      </w:r>
    </w:p>
    <w:p w:rsidR="00A72F1C" w:rsidRDefault="00A72F1C">
      <w:pPr>
        <w:rPr>
          <w:rFonts w:ascii="Times New Roman" w:hAnsi="Times New Roman" w:cs="Times New Roman"/>
          <w:sz w:val="24"/>
          <w:szCs w:val="24"/>
        </w:rPr>
      </w:pPr>
    </w:p>
    <w:p w:rsidR="00A72F1C" w:rsidRDefault="00A72F1C" w:rsidP="00A72F1C">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F81004" w:rsidRPr="00F81004" w:rsidRDefault="00F81004">
      <w:pPr>
        <w:rPr>
          <w:rFonts w:ascii="Times New Roman" w:hAnsi="Times New Roman" w:cs="Times New Roman"/>
          <w:sz w:val="24"/>
          <w:szCs w:val="24"/>
        </w:rPr>
      </w:pPr>
    </w:p>
    <w:sectPr w:rsidR="00F81004" w:rsidRPr="00F81004" w:rsidSect="005B61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7A" w:rsidRDefault="00A3747A" w:rsidP="0047785C">
      <w:pPr>
        <w:spacing w:after="0" w:line="240" w:lineRule="auto"/>
      </w:pPr>
      <w:r>
        <w:separator/>
      </w:r>
    </w:p>
  </w:endnote>
  <w:endnote w:type="continuationSeparator" w:id="0">
    <w:p w:rsidR="00A3747A" w:rsidRDefault="00A3747A" w:rsidP="0047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7A" w:rsidRDefault="00A3747A" w:rsidP="0047785C">
      <w:pPr>
        <w:spacing w:after="0" w:line="240" w:lineRule="auto"/>
      </w:pPr>
      <w:r>
        <w:separator/>
      </w:r>
    </w:p>
  </w:footnote>
  <w:footnote w:type="continuationSeparator" w:id="0">
    <w:p w:rsidR="00A3747A" w:rsidRDefault="00A3747A" w:rsidP="0047785C">
      <w:pPr>
        <w:spacing w:after="0" w:line="240" w:lineRule="auto"/>
      </w:pPr>
      <w:r>
        <w:continuationSeparator/>
      </w:r>
    </w:p>
  </w:footnote>
  <w:footnote w:id="1">
    <w:p w:rsidR="0047785C" w:rsidRDefault="0047785C">
      <w:pPr>
        <w:pStyle w:val="FootnoteText"/>
      </w:pPr>
      <w:r>
        <w:rPr>
          <w:rStyle w:val="FootnoteReference"/>
        </w:rPr>
        <w:footnoteRef/>
      </w:r>
      <w:r>
        <w:t xml:space="preserve"> “Broadband: A Platform for Progress”. A Report by the Broadband Commission for Digital Development, September 2010. </w:t>
      </w:r>
      <w:proofErr w:type="gramStart"/>
      <w:r>
        <w:t xml:space="preserve">(Available at </w:t>
      </w:r>
      <w:hyperlink r:id="rId1" w:history="1">
        <w:r w:rsidRPr="00DF4B28">
          <w:rPr>
            <w:rStyle w:val="Hyperlink"/>
          </w:rPr>
          <w:t>http://www.broadbandcommission.org/Reports/Report</w:t>
        </w:r>
      </w:hyperlink>
      <w:r>
        <w:t xml:space="preserve"> 2.pdf).</w:t>
      </w:r>
      <w:proofErr w:type="gramEnd"/>
    </w:p>
  </w:footnote>
  <w:footnote w:id="2">
    <w:p w:rsidR="0047785C" w:rsidRDefault="0047785C">
      <w:pPr>
        <w:pStyle w:val="FootnoteText"/>
      </w:pPr>
      <w:r>
        <w:rPr>
          <w:rStyle w:val="FootnoteReference"/>
        </w:rPr>
        <w:footnoteRef/>
      </w:r>
      <w:r>
        <w:t xml:space="preserve">  “The State of Broadband 2012: Achieving Digital Inclusion for All”. A Report by the Broadband Commission for Digital Development, September, 2012. </w:t>
      </w:r>
      <w:proofErr w:type="gramStart"/>
      <w:r>
        <w:t xml:space="preserve">(Available at </w:t>
      </w:r>
      <w:hyperlink r:id="rId2" w:history="1">
        <w:r w:rsidRPr="00DF4B28">
          <w:rPr>
            <w:rStyle w:val="Hyperlink"/>
          </w:rPr>
          <w:t>http://www.broadbandcommission.org/Documents/bb-annual</w:t>
        </w:r>
      </w:hyperlink>
      <w:r>
        <w:t xml:space="preserve"> report2012.pdf).</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5147E"/>
    <w:multiLevelType w:val="hybridMultilevel"/>
    <w:tmpl w:val="3AAEB1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DAB3F35"/>
    <w:multiLevelType w:val="hybridMultilevel"/>
    <w:tmpl w:val="8A9CED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0D2306A"/>
    <w:multiLevelType w:val="hybridMultilevel"/>
    <w:tmpl w:val="633EE00E"/>
    <w:lvl w:ilvl="0" w:tplc="5A12BE6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1471F97"/>
    <w:multiLevelType w:val="hybridMultilevel"/>
    <w:tmpl w:val="3ABA7D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9F954EC"/>
    <w:multiLevelType w:val="hybridMultilevel"/>
    <w:tmpl w:val="2F58D0C2"/>
    <w:lvl w:ilvl="0" w:tplc="7AFEE928">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3C316925"/>
    <w:multiLevelType w:val="hybridMultilevel"/>
    <w:tmpl w:val="AA9CA8E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57C58C2"/>
    <w:multiLevelType w:val="hybridMultilevel"/>
    <w:tmpl w:val="E6BE91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71A74B5"/>
    <w:multiLevelType w:val="hybridMultilevel"/>
    <w:tmpl w:val="4F5CE92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B9B097C"/>
    <w:multiLevelType w:val="hybridMultilevel"/>
    <w:tmpl w:val="B71657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EA7667C"/>
    <w:multiLevelType w:val="hybridMultilevel"/>
    <w:tmpl w:val="0368F5F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F0D3A95"/>
    <w:multiLevelType w:val="hybridMultilevel"/>
    <w:tmpl w:val="3056D8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1B34FFA"/>
    <w:multiLevelType w:val="hybridMultilevel"/>
    <w:tmpl w:val="6256DE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5"/>
  </w:num>
  <w:num w:numId="5">
    <w:abstractNumId w:val="6"/>
  </w:num>
  <w:num w:numId="6">
    <w:abstractNumId w:val="8"/>
  </w:num>
  <w:num w:numId="7">
    <w:abstractNumId w:val="1"/>
  </w:num>
  <w:num w:numId="8">
    <w:abstractNumId w:val="0"/>
  </w:num>
  <w:num w:numId="9">
    <w:abstractNumId w:val="2"/>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04"/>
    <w:rsid w:val="000713E5"/>
    <w:rsid w:val="000C460F"/>
    <w:rsid w:val="00190CBF"/>
    <w:rsid w:val="00221268"/>
    <w:rsid w:val="00246494"/>
    <w:rsid w:val="003B414C"/>
    <w:rsid w:val="004632ED"/>
    <w:rsid w:val="0047785C"/>
    <w:rsid w:val="004D6655"/>
    <w:rsid w:val="00522C30"/>
    <w:rsid w:val="00546582"/>
    <w:rsid w:val="00560100"/>
    <w:rsid w:val="00561261"/>
    <w:rsid w:val="005B6199"/>
    <w:rsid w:val="005E68C0"/>
    <w:rsid w:val="0061672D"/>
    <w:rsid w:val="007B1CE0"/>
    <w:rsid w:val="00822F7B"/>
    <w:rsid w:val="008D016C"/>
    <w:rsid w:val="009D26F7"/>
    <w:rsid w:val="00A3747A"/>
    <w:rsid w:val="00A72F1C"/>
    <w:rsid w:val="00C6401A"/>
    <w:rsid w:val="00CB7E9D"/>
    <w:rsid w:val="00DF16C8"/>
    <w:rsid w:val="00F05474"/>
    <w:rsid w:val="00F760F0"/>
    <w:rsid w:val="00F81004"/>
    <w:rsid w:val="00FB4D33"/>
    <w:rsid w:val="00FF20E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004"/>
    <w:pPr>
      <w:ind w:left="720"/>
      <w:contextualSpacing/>
    </w:pPr>
  </w:style>
  <w:style w:type="paragraph" w:styleId="BalloonText">
    <w:name w:val="Balloon Text"/>
    <w:basedOn w:val="Normal"/>
    <w:link w:val="BalloonTextChar"/>
    <w:uiPriority w:val="99"/>
    <w:semiHidden/>
    <w:unhideWhenUsed/>
    <w:rsid w:val="007B1C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CE0"/>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477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85C"/>
    <w:rPr>
      <w:sz w:val="20"/>
      <w:szCs w:val="20"/>
    </w:rPr>
  </w:style>
  <w:style w:type="character" w:styleId="FootnoteReference">
    <w:name w:val="footnote reference"/>
    <w:basedOn w:val="DefaultParagraphFont"/>
    <w:uiPriority w:val="99"/>
    <w:semiHidden/>
    <w:unhideWhenUsed/>
    <w:rsid w:val="0047785C"/>
    <w:rPr>
      <w:vertAlign w:val="superscript"/>
    </w:rPr>
  </w:style>
  <w:style w:type="character" w:styleId="Hyperlink">
    <w:name w:val="Hyperlink"/>
    <w:basedOn w:val="DefaultParagraphFont"/>
    <w:uiPriority w:val="99"/>
    <w:unhideWhenUsed/>
    <w:rsid w:val="004778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004"/>
    <w:pPr>
      <w:ind w:left="720"/>
      <w:contextualSpacing/>
    </w:pPr>
  </w:style>
  <w:style w:type="paragraph" w:styleId="BalloonText">
    <w:name w:val="Balloon Text"/>
    <w:basedOn w:val="Normal"/>
    <w:link w:val="BalloonTextChar"/>
    <w:uiPriority w:val="99"/>
    <w:semiHidden/>
    <w:unhideWhenUsed/>
    <w:rsid w:val="007B1C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CE0"/>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477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85C"/>
    <w:rPr>
      <w:sz w:val="20"/>
      <w:szCs w:val="20"/>
    </w:rPr>
  </w:style>
  <w:style w:type="character" w:styleId="FootnoteReference">
    <w:name w:val="footnote reference"/>
    <w:basedOn w:val="DefaultParagraphFont"/>
    <w:uiPriority w:val="99"/>
    <w:semiHidden/>
    <w:unhideWhenUsed/>
    <w:rsid w:val="0047785C"/>
    <w:rPr>
      <w:vertAlign w:val="superscript"/>
    </w:rPr>
  </w:style>
  <w:style w:type="character" w:styleId="Hyperlink">
    <w:name w:val="Hyperlink"/>
    <w:basedOn w:val="DefaultParagraphFont"/>
    <w:uiPriority w:val="99"/>
    <w:unhideWhenUsed/>
    <w:rsid w:val="004778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roadbandcommission.org/Documents/bb-annual" TargetMode="External"/><Relationship Id="rId1" Type="http://schemas.openxmlformats.org/officeDocument/2006/relationships/hyperlink" Target="http://www.broadbandcommission.org/Report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976F9-842D-4591-BF1E-192DCEEC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5268</Characters>
  <Application>Microsoft Office Word</Application>
  <DocSecurity>4</DocSecurity>
  <Lines>219</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GracieB</dc:creator>
  <cp:lastModifiedBy>unknown</cp:lastModifiedBy>
  <cp:revision>2</cp:revision>
  <dcterms:created xsi:type="dcterms:W3CDTF">2013-02-07T17:39:00Z</dcterms:created>
  <dcterms:modified xsi:type="dcterms:W3CDTF">2013-02-07T17:39:00Z</dcterms:modified>
</cp:coreProperties>
</file>